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972335" w:rsidRDefault="00972335" w:rsidP="00CA1E1D">
      <w:pPr>
        <w:spacing w:after="0" w:line="240" w:lineRule="auto"/>
        <w:jc w:val="right"/>
        <w:rPr>
          <w:rFonts w:cs="B Nazanin"/>
          <w:rtl/>
          <w:lang w:bidi="fa-IR"/>
        </w:rPr>
      </w:pPr>
    </w:p>
    <w:p w:rsidR="00F3102E" w:rsidRDefault="00F3102E" w:rsidP="00CA1E1D">
      <w:pPr>
        <w:spacing w:after="0" w:line="240" w:lineRule="auto"/>
        <w:jc w:val="right"/>
        <w:rPr>
          <w:rFonts w:cs="B Nazanin"/>
          <w:rtl/>
          <w:lang w:bidi="fa-IR"/>
        </w:rPr>
      </w:pPr>
    </w:p>
    <w:p w:rsidR="00941740" w:rsidRDefault="00941740" w:rsidP="00941740">
      <w:pPr>
        <w:jc w:val="right"/>
        <w:rPr>
          <w:rFonts w:cs="B Nazanin"/>
          <w:b/>
          <w:bCs/>
          <w:sz w:val="22"/>
          <w:szCs w:val="2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-100330</wp:posOffset>
            </wp:positionV>
            <wp:extent cx="942975" cy="847725"/>
            <wp:effectExtent l="0" t="0" r="0" b="0"/>
            <wp:wrapTight wrapText="bothSides">
              <wp:wrapPolygon edited="0">
                <wp:start x="0" y="0"/>
                <wp:lineTo x="0" y="21357"/>
                <wp:lineTo x="21382" y="21357"/>
                <wp:lineTo x="213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740" w:rsidRDefault="00941740" w:rsidP="00941740">
      <w:pPr>
        <w:jc w:val="right"/>
        <w:rPr>
          <w:rFonts w:cs="B Nazanin"/>
          <w:b/>
          <w:bCs/>
          <w:sz w:val="22"/>
          <w:szCs w:val="22"/>
          <w:rtl/>
        </w:rPr>
      </w:pPr>
    </w:p>
    <w:p w:rsidR="00941740" w:rsidRDefault="00FF7C8A" w:rsidP="00941740">
      <w:pPr>
        <w:jc w:val="center"/>
        <w:rPr>
          <w:rFonts w:cs="B Nazanin"/>
          <w:b/>
          <w:bCs/>
          <w:sz w:val="22"/>
          <w:szCs w:val="22"/>
          <w:rtl/>
          <w:lang w:val="en-GB"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6629400" cy="0"/>
                <wp:effectExtent l="6985" t="5080" r="12065" b="13970"/>
                <wp:wrapTight wrapText="bothSides">
                  <wp:wrapPolygon edited="0">
                    <wp:start x="0" y="-2147483648"/>
                    <wp:lineTo x="697" y="-2147483648"/>
                    <wp:lineTo x="697" y="-2147483648"/>
                    <wp:lineTo x="0" y="-2147483648"/>
                    <wp:lineTo x="0" y="-2147483648"/>
                  </wp:wrapPolygon>
                </wp:wrapTight>
                <wp:docPr id="45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72A8" id="Line 7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5pt" to="52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O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">
                <w10:wrap type="tight"/>
              </v:line>
            </w:pict>
          </mc:Fallback>
        </mc:AlternateContent>
      </w:r>
      <w:r w:rsidR="00941740">
        <w:rPr>
          <w:rFonts w:cs="B Nazanin" w:hint="cs"/>
          <w:b/>
          <w:bCs/>
          <w:sz w:val="22"/>
          <w:szCs w:val="22"/>
          <w:rtl/>
          <w:lang w:val="en-GB" w:bidi="fa-IR"/>
        </w:rPr>
        <w:t xml:space="preserve">                  مدیریت تحصیلات تکمیلی</w:t>
      </w:r>
    </w:p>
    <w:p w:rsidR="00941740" w:rsidRDefault="00941740" w:rsidP="001E53E6">
      <w:pPr>
        <w:bidi/>
        <w:spacing w:line="240" w:lineRule="auto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فرم</w:t>
      </w:r>
      <w:ins w:id="0" w:author="Mina Pirzadnia" w:date="2018-09-01T14:33:00Z">
        <w:r>
          <w:rPr>
            <w:rFonts w:cs="B Nazanin" w:hint="cs"/>
            <w:b/>
            <w:bCs/>
            <w:sz w:val="22"/>
            <w:szCs w:val="22"/>
            <w:rtl/>
            <w:lang w:bidi="fa-IR"/>
          </w:rPr>
          <w:t xml:space="preserve"> </w:t>
        </w:r>
      </w:ins>
      <w:r>
        <w:rPr>
          <w:rFonts w:cs="B Nazanin" w:hint="cs"/>
          <w:b/>
          <w:bCs/>
          <w:sz w:val="22"/>
          <w:szCs w:val="22"/>
          <w:rtl/>
          <w:lang w:bidi="fa-IR"/>
        </w:rPr>
        <w:t>گزارش پيشرفت كار (شش ماهه) رساله دكتراي تخصصي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941740" w:rsidRDefault="00941740" w:rsidP="000D1B8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نيمسال .............. سال تحصيلي ...........................</w:t>
      </w:r>
    </w:p>
    <w:p w:rsidR="00941740" w:rsidRDefault="00941740" w:rsidP="000D1B8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ascii="B Nazanin" w:cs="B Nazanin"/>
          <w:sz w:val="22"/>
          <w:szCs w:val="22"/>
          <w:lang w:bidi="fa-IR"/>
        </w:rPr>
        <w:sym w:font="Times New Roman" w:char="F00B"/>
      </w:r>
      <w:r w:rsidR="000D1B82" w:rsidRPr="000D1B82">
        <w:rPr>
          <w:rFonts w:cs="B Nazanin" w:hint="cs"/>
          <w:sz w:val="22"/>
          <w:szCs w:val="22"/>
          <w:rtl/>
          <w:lang w:bidi="fa-IR"/>
        </w:rPr>
        <w:t xml:space="preserve"> </w:t>
      </w:r>
      <w:r w:rsidR="000D1B82">
        <w:rPr>
          <w:rFonts w:cs="B Nazanin" w:hint="cs"/>
          <w:sz w:val="22"/>
          <w:szCs w:val="22"/>
          <w:rtl/>
          <w:lang w:bidi="fa-IR"/>
        </w:rPr>
        <w:t>گزارش اول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ascii="B Nazanin" w:cs="B Nazanin"/>
          <w:sz w:val="22"/>
          <w:szCs w:val="22"/>
          <w:lang w:bidi="fa-IR"/>
        </w:rPr>
        <w:sym w:font="Times New Roman" w:char="F00B"/>
      </w:r>
      <w:r w:rsidR="000D1B82" w:rsidRPr="000D1B82">
        <w:rPr>
          <w:rFonts w:cs="B Nazanin" w:hint="cs"/>
          <w:sz w:val="22"/>
          <w:szCs w:val="22"/>
          <w:rtl/>
          <w:lang w:bidi="fa-IR"/>
        </w:rPr>
        <w:t xml:space="preserve"> </w:t>
      </w:r>
      <w:r w:rsidR="000D1B82">
        <w:rPr>
          <w:rFonts w:cs="B Nazanin" w:hint="cs"/>
          <w:sz w:val="22"/>
          <w:szCs w:val="22"/>
          <w:rtl/>
          <w:lang w:bidi="fa-IR"/>
        </w:rPr>
        <w:t>گزارش دوم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ascii="B Nazanin" w:cs="B Nazanin"/>
          <w:sz w:val="22"/>
          <w:szCs w:val="22"/>
          <w:lang w:bidi="fa-IR"/>
        </w:rPr>
        <w:sym w:font="Times New Roman" w:char="F00B"/>
      </w:r>
      <w:r w:rsidR="000D1B82" w:rsidRPr="000D1B82">
        <w:rPr>
          <w:rFonts w:cs="B Nazanin" w:hint="cs"/>
          <w:sz w:val="22"/>
          <w:szCs w:val="22"/>
          <w:rtl/>
          <w:lang w:bidi="fa-IR"/>
        </w:rPr>
        <w:t xml:space="preserve"> </w:t>
      </w:r>
      <w:r w:rsidR="000D1B82">
        <w:rPr>
          <w:rFonts w:cs="B Nazanin" w:hint="cs"/>
          <w:sz w:val="22"/>
          <w:szCs w:val="22"/>
          <w:rtl/>
          <w:lang w:bidi="fa-IR"/>
        </w:rPr>
        <w:t>گزارش سوم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ascii="B Nazanin" w:cs="B Nazanin"/>
          <w:sz w:val="22"/>
          <w:szCs w:val="22"/>
          <w:lang w:bidi="fa-IR"/>
        </w:rPr>
        <w:sym w:font="Times New Roman" w:char="F00B"/>
      </w:r>
      <w:r w:rsidR="000D1B82" w:rsidRPr="000D1B82">
        <w:rPr>
          <w:rFonts w:cs="B Nazanin" w:hint="cs"/>
          <w:sz w:val="22"/>
          <w:szCs w:val="22"/>
          <w:rtl/>
          <w:lang w:bidi="fa-IR"/>
        </w:rPr>
        <w:t xml:space="preserve"> </w:t>
      </w:r>
      <w:r w:rsidR="000D1B82">
        <w:rPr>
          <w:rFonts w:cs="B Nazanin" w:hint="cs"/>
          <w:sz w:val="22"/>
          <w:szCs w:val="22"/>
          <w:rtl/>
          <w:lang w:bidi="fa-IR"/>
        </w:rPr>
        <w:t>گزارش چهارم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ascii="B Nazanin" w:cs="B Nazanin"/>
          <w:sz w:val="22"/>
          <w:szCs w:val="22"/>
          <w:lang w:bidi="fa-IR"/>
        </w:rPr>
        <w:sym w:font="Times New Roman" w:char="F00B"/>
      </w:r>
      <w:r w:rsidR="000D1B82" w:rsidRPr="000D1B82">
        <w:rPr>
          <w:rFonts w:cs="B Nazanin" w:hint="cs"/>
          <w:sz w:val="22"/>
          <w:szCs w:val="22"/>
          <w:rtl/>
          <w:lang w:bidi="fa-IR"/>
        </w:rPr>
        <w:t xml:space="preserve"> </w:t>
      </w:r>
      <w:r w:rsidR="000D1B82">
        <w:rPr>
          <w:rFonts w:cs="B Nazanin" w:hint="cs"/>
          <w:sz w:val="22"/>
          <w:szCs w:val="22"/>
          <w:rtl/>
          <w:lang w:bidi="fa-IR"/>
        </w:rPr>
        <w:t>گزارش پنجم</w:t>
      </w:r>
    </w:p>
    <w:p w:rsidR="00941740" w:rsidRDefault="000D1B82" w:rsidP="000D1B82">
      <w:pPr>
        <w:bidi/>
        <w:spacing w:after="0" w:line="24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توجه : بر</w:t>
      </w:r>
      <w:r w:rsidR="00941740">
        <w:rPr>
          <w:rFonts w:cs="B Nazanin" w:hint="cs"/>
          <w:b/>
          <w:bCs/>
          <w:sz w:val="22"/>
          <w:szCs w:val="22"/>
          <w:rtl/>
          <w:lang w:bidi="fa-IR"/>
        </w:rPr>
        <w:t>اساس شیوه</w:t>
      </w:r>
      <w:r w:rsidR="00941740">
        <w:rPr>
          <w:rFonts w:cs="B Nazanin" w:hint="cs"/>
          <w:b/>
          <w:bCs/>
          <w:sz w:val="22"/>
          <w:szCs w:val="22"/>
          <w:rtl/>
          <w:lang w:bidi="fa-IR"/>
        </w:rPr>
        <w:softHyphen/>
        <w:t>نامه نگارش پایان</w:t>
      </w:r>
      <w:r w:rsidR="00941740">
        <w:rPr>
          <w:rFonts w:cs="B Nazanin" w:hint="cs"/>
          <w:b/>
          <w:bCs/>
          <w:sz w:val="22"/>
          <w:szCs w:val="22"/>
          <w:rtl/>
          <w:lang w:bidi="fa-IR"/>
        </w:rPr>
        <w:softHyphen/>
        <w:t>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امه دانشگاه ایلام ، دانشجوي دكتر</w:t>
      </w:r>
      <w:r w:rsidR="00941740">
        <w:rPr>
          <w:rFonts w:cs="B Nazanin" w:hint="cs"/>
          <w:b/>
          <w:bCs/>
          <w:sz w:val="22"/>
          <w:szCs w:val="22"/>
          <w:rtl/>
          <w:lang w:bidi="fa-IR"/>
        </w:rPr>
        <w:t>ي تخصصي موظف است هر نيمسال (شش ماه يكبار) گزارشی از روند پيشرفت كار خود را ارائه دهد.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104"/>
        <w:gridCol w:w="1212"/>
        <w:gridCol w:w="1004"/>
        <w:gridCol w:w="436"/>
        <w:gridCol w:w="568"/>
        <w:gridCol w:w="1010"/>
        <w:gridCol w:w="1008"/>
      </w:tblGrid>
      <w:tr w:rsidR="00941740" w:rsidTr="00941740"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مشخصات دانشجو</w:t>
            </w:r>
            <w:r w:rsidR="000D1B82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41740" w:rsidTr="000D1B82">
        <w:trPr>
          <w:trHeight w:val="100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خانوادگي: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شماره دانشجويي: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نی</w:t>
            </w:r>
            <w:r w:rsidR="000D1B82">
              <w:rPr>
                <w:rFonts w:cs="B Nazanin" w:hint="cs"/>
                <w:sz w:val="22"/>
                <w:szCs w:val="22"/>
                <w:rtl/>
                <w:lang w:bidi="fa-IR"/>
              </w:rPr>
              <w:t>مسال ور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ودی: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تحصيلي: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گروه آموزشي:</w:t>
            </w:r>
          </w:p>
        </w:tc>
      </w:tr>
      <w:tr w:rsidR="00941740" w:rsidTr="00941740"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مشخصات اساتيد راهنما و مشاور</w:t>
            </w:r>
            <w:r w:rsidR="000D1B82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41740" w:rsidTr="00941740"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 استاد/ اساتيد راهنما: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1-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2-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 اساتيد مشاور: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1-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2-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3-</w:t>
            </w:r>
          </w:p>
        </w:tc>
      </w:tr>
      <w:tr w:rsidR="00941740" w:rsidTr="00941740"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گزارش كار</w:t>
            </w:r>
            <w:r w:rsidR="000D1B82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41740" w:rsidTr="00941740">
        <w:trPr>
          <w:trHeight w:val="3325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خلاصه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ایی از فعاليت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های انجام شده در نيمسال گذشته (توسط دانشجو):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فعالیت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های انجام شده برای تهیه و چاپ مقاله / مقاله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</w:p>
          <w:p w:rsidR="00941740" w:rsidRDefault="00941740" w:rsidP="000D1B82">
            <w:pPr>
              <w:tabs>
                <w:tab w:val="left" w:pos="8085"/>
              </w:tabs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740" w:rsidTr="00941740">
        <w:trPr>
          <w:trHeight w:val="70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آيا روند پيشرفت كار مطابق برنامه و جدول زماني پيش بيني شده بوده است.     بلي </w:t>
            </w:r>
            <w:r>
              <w:rPr>
                <w:rFonts w:ascii="B Nazanin" w:cs="B Nazanin"/>
                <w:sz w:val="22"/>
                <w:szCs w:val="22"/>
                <w:lang w:bidi="fa-IR"/>
              </w:rPr>
              <w:sym w:font="Times New Roman" w:char="F00B"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خير </w:t>
            </w:r>
            <w:r>
              <w:rPr>
                <w:rFonts w:ascii="B Nazanin" w:cs="B Nazanin"/>
                <w:sz w:val="22"/>
                <w:szCs w:val="22"/>
                <w:lang w:bidi="fa-IR"/>
              </w:rPr>
              <w:sym w:font="Times New Roman" w:char="F00B"/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مسايل و مشكلات علمي و اجرايي در انجام تحقيق در نيمسال گذشته به همراه پيشنهادهاي اصلاحي (توسط دانشجو):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740" w:rsidTr="00941740"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عناوين فعاليت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هاي پيش بيني شده براي شش ماه آينده (توسط دانشجو):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  <w:p w:rsidR="00F3102E" w:rsidRDefault="00F3102E" w:rsidP="000D1B8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941740" w:rsidRDefault="00941740" w:rsidP="00F310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درصد انجام پيشرفت كار پایان نامه: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740" w:rsidTr="00941740">
        <w:trPr>
          <w:trHeight w:val="300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ارزيابي توسط استاد راهنما</w:t>
            </w:r>
            <w:r w:rsidR="000D1B82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41740" w:rsidTr="006906CB">
        <w:trPr>
          <w:trHeight w:val="300"/>
        </w:trPr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معيار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عالي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ضعيف</w:t>
            </w:r>
          </w:p>
        </w:tc>
      </w:tr>
      <w:tr w:rsidR="00941740" w:rsidTr="006906CB">
        <w:trPr>
          <w:trHeight w:val="318"/>
        </w:trPr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1- اجراي پايان نامه مطابق جدول زماني پيش بيني شده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740" w:rsidTr="00941740"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2- عمل به توصيه ها و پيشنهادهاي اساتيد راهنما و مشاور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740" w:rsidTr="00941740"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3- حضور مستمر دانشجو جهت انجام تحقيق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740" w:rsidTr="00941740"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4- انگيزش انجام تحقيق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740" w:rsidTr="00941740"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5- داشتن آگاهي لازم در زمينه تحقيق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740" w:rsidTr="00941740"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6- مهارت لازم جهت انجام تحقيق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740" w:rsidTr="006906CB">
        <w:trPr>
          <w:trHeight w:val="795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82" w:rsidRDefault="000D1B82" w:rsidP="000D1B82">
            <w:p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</w:t>
            </w:r>
          </w:p>
          <w:p w:rsidR="00941740" w:rsidRDefault="000D1B82" w:rsidP="006906CB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 w:rsidR="00941740">
              <w:rPr>
                <w:rFonts w:cs="B Nazanin" w:hint="cs"/>
                <w:sz w:val="22"/>
                <w:szCs w:val="22"/>
                <w:rtl/>
                <w:lang w:bidi="fa-IR"/>
              </w:rPr>
              <w:t>نظرات تكميلي استاد راهنما:</w:t>
            </w:r>
          </w:p>
        </w:tc>
      </w:tr>
      <w:tr w:rsidR="00941740" w:rsidTr="00941740"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1740" w:rsidRDefault="000D1B82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نظر</w:t>
            </w:r>
            <w:r w:rsidR="0094174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اساتید راهنما و مشاور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941740" w:rsidTr="000D1B82">
        <w:trPr>
          <w:trHeight w:val="4737"/>
        </w:trPr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40" w:rsidRDefault="000D1B82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توجه</w:t>
            </w:r>
            <w:r w:rsidR="00941740">
              <w:rPr>
                <w:rFonts w:cs="B Nazanin" w:hint="cs"/>
                <w:sz w:val="22"/>
                <w:szCs w:val="22"/>
                <w:rtl/>
                <w:lang w:bidi="fa-IR"/>
              </w:rPr>
              <w:t>: در صورت عدم تأييد دو گزارش پيشرفت كار توسط هيئت هدايت پايان نامه، موضوع در قالب فرم 107 به شوراي تحصيلات تكميلي منعكس و شورا مي‌تواند يك و حداكثر دو نيمسال به طول مدت تحصيل (5/4 سال) وي بيفزايد.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وضعيت كلي پيشرفت پايان نامه:        مطلوب </w:t>
            </w:r>
            <w:r>
              <w:rPr>
                <w:rFonts w:ascii="B Nazanin" w:cs="B Nazanin"/>
                <w:sz w:val="22"/>
                <w:szCs w:val="22"/>
                <w:lang w:bidi="fa-IR"/>
              </w:rPr>
              <w:sym w:font="Times New Roman" w:char="F00B"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نامطلوب </w:t>
            </w:r>
            <w:r>
              <w:rPr>
                <w:rFonts w:ascii="B Nazanin" w:cs="B Nazanin"/>
                <w:sz w:val="22"/>
                <w:szCs w:val="22"/>
                <w:lang w:bidi="fa-IR"/>
              </w:rPr>
              <w:sym w:font="Times New Roman" w:char="F00B"/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 استاد راهنمای اول: ...............................................                       نام و نام خانوادگي استاد راهنمای دوم: ..........................................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تاريخ و امضاء                                                                                     تاريخ و امضاء  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 استاد مشاور: ..........................................................                        نام و نام خانوادگي استاد مشاور: .......................................................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تاريخ و امضاء                                                                                     تاريخ و امضاء 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و نام خانوادگي استاد مشاور: .........................................................                 </w:t>
            </w:r>
          </w:p>
          <w:p w:rsidR="00941740" w:rsidRDefault="00941740" w:rsidP="000D1B82">
            <w:pPr>
              <w:bidi/>
              <w:spacing w:after="0" w:line="24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تاريخ و امضاء 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</w:t>
            </w:r>
          </w:p>
        </w:tc>
      </w:tr>
    </w:tbl>
    <w:p w:rsidR="00941740" w:rsidRDefault="00941740" w:rsidP="000D1B8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941740" w:rsidRDefault="00941740" w:rsidP="000D1B8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گزارش شش ماهه پايان نامه خانم/آقاي ................................. در دفتر گروه ثبت و اصل آن به اداره آموزش تحصيلات تكميلي ارسال می</w:t>
      </w:r>
      <w:r>
        <w:rPr>
          <w:rFonts w:cs="B Nazanin" w:hint="cs"/>
          <w:sz w:val="22"/>
          <w:szCs w:val="22"/>
          <w:rtl/>
          <w:lang w:bidi="fa-IR"/>
        </w:rPr>
        <w:softHyphen/>
        <w:t>گردد.</w:t>
      </w:r>
    </w:p>
    <w:p w:rsidR="00941740" w:rsidRDefault="00941740" w:rsidP="000D1B8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  <w:t xml:space="preserve">                                   تاريخ و امضاء مدير گروه</w:t>
      </w:r>
    </w:p>
    <w:p w:rsidR="00941740" w:rsidRDefault="00941740" w:rsidP="000D1B8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941740" w:rsidRDefault="00941740" w:rsidP="000D1B8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گزارش فوق مورد تأييد است. در پرونده آموزشي دانشجو بايگاني شود.</w:t>
      </w:r>
      <w:r>
        <w:rPr>
          <w:rFonts w:cs="B Nazanin" w:hint="cs"/>
          <w:sz w:val="22"/>
          <w:szCs w:val="22"/>
          <w:rtl/>
          <w:lang w:bidi="fa-IR"/>
        </w:rPr>
        <w:tab/>
        <w:t xml:space="preserve">                        </w:t>
      </w:r>
    </w:p>
    <w:p w:rsidR="00941740" w:rsidRDefault="00941740" w:rsidP="000D1B8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تاريخ و امضاء مدير تحصيلات تكميلي دانشکده</w:t>
      </w:r>
    </w:p>
    <w:p w:rsidR="00941740" w:rsidRDefault="00941740" w:rsidP="000D1B8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941740" w:rsidRDefault="00941740" w:rsidP="000D1B8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941740" w:rsidRDefault="00941740" w:rsidP="006906CB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گزارش در تاریخ ....................... در سوابق دانشجو ثبت شد.</w:t>
      </w:r>
      <w:r w:rsidR="006906CB">
        <w:rPr>
          <w:rFonts w:cs="B Nazanin" w:hint="cs"/>
          <w:sz w:val="22"/>
          <w:szCs w:val="22"/>
          <w:rtl/>
          <w:lang w:bidi="fa-IR"/>
        </w:rPr>
        <w:t xml:space="preserve">                          </w:t>
      </w:r>
      <w:r>
        <w:rPr>
          <w:rFonts w:cs="B Nazanin" w:hint="cs"/>
          <w:sz w:val="22"/>
          <w:szCs w:val="22"/>
          <w:rtl/>
          <w:lang w:bidi="fa-IR"/>
        </w:rPr>
        <w:t xml:space="preserve">     امضاء کارشناس تحصیلا</w:t>
      </w:r>
      <w:r w:rsidR="006906CB">
        <w:rPr>
          <w:rFonts w:cs="B Nazanin" w:hint="cs"/>
          <w:sz w:val="22"/>
          <w:szCs w:val="22"/>
          <w:rtl/>
          <w:lang w:bidi="fa-IR"/>
        </w:rPr>
        <w:t>ت تکمیل</w:t>
      </w:r>
      <w:r w:rsidR="00D05322">
        <w:rPr>
          <w:rFonts w:cs="B Nazanin" w:hint="cs"/>
          <w:sz w:val="22"/>
          <w:szCs w:val="22"/>
          <w:rtl/>
          <w:lang w:bidi="fa-IR"/>
        </w:rPr>
        <w:t>ی</w:t>
      </w:r>
    </w:p>
    <w:p w:rsidR="00D05322" w:rsidRDefault="00D05322" w:rsidP="00D0532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05322" w:rsidRDefault="00D05322" w:rsidP="00D0532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D05322" w:rsidRPr="006906CB" w:rsidRDefault="00D05322" w:rsidP="00D05322">
      <w:p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941740" w:rsidRDefault="00941740" w:rsidP="00941740">
      <w:pPr>
        <w:spacing w:after="0" w:line="240" w:lineRule="auto"/>
        <w:jc w:val="right"/>
        <w:rPr>
          <w:rFonts w:cs="B Nazanin"/>
          <w:rtl/>
          <w:lang w:bidi="fa-IR"/>
        </w:rPr>
      </w:pPr>
      <w:bookmarkStart w:id="1" w:name="_GoBack"/>
      <w:bookmarkEnd w:id="1"/>
    </w:p>
    <w:sectPr w:rsidR="00941740" w:rsidSect="00D94BCB">
      <w:footerReference w:type="default" r:id="rId10"/>
      <w:pgSz w:w="12240" w:h="15840"/>
      <w:pgMar w:top="851" w:right="851" w:bottom="851" w:left="851" w:header="709" w:footer="709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23" w:rsidRDefault="00141A23" w:rsidP="003A05F2">
      <w:pPr>
        <w:spacing w:after="0" w:line="240" w:lineRule="auto"/>
      </w:pPr>
      <w:r>
        <w:separator/>
      </w:r>
    </w:p>
  </w:endnote>
  <w:endnote w:type="continuationSeparator" w:id="0">
    <w:p w:rsidR="00141A23" w:rsidRDefault="00141A23" w:rsidP="003A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FE" w:rsidRDefault="00FF7C8A">
    <w:pPr>
      <w:pStyle w:val="Footer"/>
    </w:pPr>
    <w:r>
      <w:rPr>
        <w:noProof/>
        <w:color w:val="1CADE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AB6B73" id="Rectangle 452" o:spid="_x0000_s1026" style="position:absolute;margin-left:0;margin-top:0;width:579.3pt;height:750.4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65747c [1614]" strokeweight="1.25pt">
              <v:path arrowok="t"/>
              <w10:wrap anchorx="page" anchory="page"/>
            </v:rect>
          </w:pict>
        </mc:Fallback>
      </mc:AlternateContent>
    </w:r>
    <w:r w:rsidR="000178FE">
      <w:rPr>
        <w:color w:val="1CADE4" w:themeColor="accent1"/>
      </w:rPr>
      <w:t xml:space="preserve"> </w:t>
    </w:r>
    <w:r w:rsidR="000178FE">
      <w:rPr>
        <w:rFonts w:asciiTheme="majorHAnsi" w:eastAsiaTheme="majorEastAsia" w:hAnsiTheme="majorHAnsi" w:cstheme="majorBidi"/>
        <w:color w:val="1CADE4" w:themeColor="accent1"/>
      </w:rPr>
      <w:t xml:space="preserve">pg. </w:t>
    </w:r>
    <w:r w:rsidR="000178FE">
      <w:rPr>
        <w:color w:val="1CADE4" w:themeColor="accent1"/>
      </w:rPr>
      <w:fldChar w:fldCharType="begin"/>
    </w:r>
    <w:r w:rsidR="000178FE">
      <w:rPr>
        <w:color w:val="1CADE4" w:themeColor="accent1"/>
      </w:rPr>
      <w:instrText xml:space="preserve"> PAGE    \* MERGEFORMAT </w:instrText>
    </w:r>
    <w:r w:rsidR="000178FE">
      <w:rPr>
        <w:color w:val="1CADE4" w:themeColor="accent1"/>
      </w:rPr>
      <w:fldChar w:fldCharType="separate"/>
    </w:r>
    <w:r w:rsidR="00892A46" w:rsidRPr="00892A46">
      <w:rPr>
        <w:rFonts w:asciiTheme="majorHAnsi" w:eastAsiaTheme="majorEastAsia" w:hAnsiTheme="majorHAnsi" w:cstheme="majorBidi"/>
        <w:noProof/>
        <w:color w:val="1CADE4" w:themeColor="accent1"/>
      </w:rPr>
      <w:t>1</w:t>
    </w:r>
    <w:r w:rsidR="000178FE">
      <w:rPr>
        <w:rFonts w:asciiTheme="majorHAnsi" w:eastAsiaTheme="majorEastAsia" w:hAnsiTheme="majorHAnsi" w:cstheme="majorBidi"/>
        <w:noProof/>
        <w:color w:val="1CADE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23" w:rsidRDefault="00141A23" w:rsidP="003A05F2">
      <w:pPr>
        <w:spacing w:after="0" w:line="240" w:lineRule="auto"/>
      </w:pPr>
      <w:r>
        <w:separator/>
      </w:r>
    </w:p>
  </w:footnote>
  <w:footnote w:type="continuationSeparator" w:id="0">
    <w:p w:rsidR="00141A23" w:rsidRDefault="00141A23" w:rsidP="003A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030"/>
    <w:multiLevelType w:val="hybridMultilevel"/>
    <w:tmpl w:val="46D24114"/>
    <w:lvl w:ilvl="0" w:tplc="0BF64D9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CDB"/>
    <w:multiLevelType w:val="hybridMultilevel"/>
    <w:tmpl w:val="A3185806"/>
    <w:lvl w:ilvl="0" w:tplc="8EC81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920"/>
    <w:multiLevelType w:val="hybridMultilevel"/>
    <w:tmpl w:val="A48E563E"/>
    <w:lvl w:ilvl="0" w:tplc="8182F668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5087D7A"/>
    <w:multiLevelType w:val="hybridMultilevel"/>
    <w:tmpl w:val="49DC0CDA"/>
    <w:lvl w:ilvl="0" w:tplc="ABC4E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2AC"/>
    <w:multiLevelType w:val="hybridMultilevel"/>
    <w:tmpl w:val="260E5BA0"/>
    <w:lvl w:ilvl="0" w:tplc="1616D01A"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72D"/>
    <w:multiLevelType w:val="hybridMultilevel"/>
    <w:tmpl w:val="E13EBC3E"/>
    <w:lvl w:ilvl="0" w:tplc="B9382AF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965"/>
    <w:multiLevelType w:val="hybridMultilevel"/>
    <w:tmpl w:val="EFE6018A"/>
    <w:lvl w:ilvl="0" w:tplc="DB3E5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97D31"/>
    <w:multiLevelType w:val="hybridMultilevel"/>
    <w:tmpl w:val="64E080FC"/>
    <w:lvl w:ilvl="0" w:tplc="900E0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DFF"/>
    <w:multiLevelType w:val="hybridMultilevel"/>
    <w:tmpl w:val="FE3C0700"/>
    <w:lvl w:ilvl="0" w:tplc="6B1C88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5102"/>
    <w:multiLevelType w:val="hybridMultilevel"/>
    <w:tmpl w:val="0198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61736"/>
    <w:multiLevelType w:val="hybridMultilevel"/>
    <w:tmpl w:val="FFB2D9A4"/>
    <w:lvl w:ilvl="0" w:tplc="3162D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4ABD"/>
    <w:multiLevelType w:val="hybridMultilevel"/>
    <w:tmpl w:val="290E70F8"/>
    <w:lvl w:ilvl="0" w:tplc="422281A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466E27"/>
    <w:multiLevelType w:val="hybridMultilevel"/>
    <w:tmpl w:val="3A30B8E4"/>
    <w:lvl w:ilvl="0" w:tplc="5E1A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34DA"/>
    <w:multiLevelType w:val="hybridMultilevel"/>
    <w:tmpl w:val="18F82F32"/>
    <w:lvl w:ilvl="0" w:tplc="FF16A3D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9A96155"/>
    <w:multiLevelType w:val="hybridMultilevel"/>
    <w:tmpl w:val="E654D54E"/>
    <w:lvl w:ilvl="0" w:tplc="1C50775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F54AE"/>
    <w:multiLevelType w:val="hybridMultilevel"/>
    <w:tmpl w:val="EA9E47E0"/>
    <w:lvl w:ilvl="0" w:tplc="FD94A37A">
      <w:start w:val="1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2940"/>
    <w:multiLevelType w:val="hybridMultilevel"/>
    <w:tmpl w:val="B9F6BD5A"/>
    <w:lvl w:ilvl="0" w:tplc="ABAEC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56669"/>
    <w:multiLevelType w:val="hybridMultilevel"/>
    <w:tmpl w:val="F07ECCDE"/>
    <w:lvl w:ilvl="0" w:tplc="CF0A5AFC">
      <w:start w:val="1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74215"/>
    <w:multiLevelType w:val="hybridMultilevel"/>
    <w:tmpl w:val="5588BB68"/>
    <w:lvl w:ilvl="0" w:tplc="C0E6CC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3434D5"/>
    <w:multiLevelType w:val="hybridMultilevel"/>
    <w:tmpl w:val="50C2A186"/>
    <w:lvl w:ilvl="0" w:tplc="0100B34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36B48"/>
    <w:multiLevelType w:val="hybridMultilevel"/>
    <w:tmpl w:val="442CD164"/>
    <w:lvl w:ilvl="0" w:tplc="0C4655C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736B1F8E"/>
    <w:multiLevelType w:val="hybridMultilevel"/>
    <w:tmpl w:val="FED24810"/>
    <w:lvl w:ilvl="0" w:tplc="C0E6CC1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34BE3"/>
    <w:multiLevelType w:val="hybridMultilevel"/>
    <w:tmpl w:val="E21AA3E8"/>
    <w:lvl w:ilvl="0" w:tplc="6D32B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D442E"/>
    <w:multiLevelType w:val="hybridMultilevel"/>
    <w:tmpl w:val="A48E563E"/>
    <w:lvl w:ilvl="0" w:tplc="8182F66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3B53FE"/>
    <w:multiLevelType w:val="hybridMultilevel"/>
    <w:tmpl w:val="0386A78E"/>
    <w:lvl w:ilvl="0" w:tplc="6974EA7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E4332B5"/>
    <w:multiLevelType w:val="hybridMultilevel"/>
    <w:tmpl w:val="C9DEF19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3ABF"/>
    <w:multiLevelType w:val="hybridMultilevel"/>
    <w:tmpl w:val="F3F24AD4"/>
    <w:lvl w:ilvl="0" w:tplc="C0E6C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13"/>
  </w:num>
  <w:num w:numId="5">
    <w:abstractNumId w:val="18"/>
  </w:num>
  <w:num w:numId="6">
    <w:abstractNumId w:val="21"/>
  </w:num>
  <w:num w:numId="7">
    <w:abstractNumId w:val="5"/>
  </w:num>
  <w:num w:numId="8">
    <w:abstractNumId w:val="19"/>
  </w:num>
  <w:num w:numId="9">
    <w:abstractNumId w:val="26"/>
  </w:num>
  <w:num w:numId="10">
    <w:abstractNumId w:val="14"/>
  </w:num>
  <w:num w:numId="11">
    <w:abstractNumId w:val="24"/>
  </w:num>
  <w:num w:numId="12">
    <w:abstractNumId w:val="15"/>
  </w:num>
  <w:num w:numId="13">
    <w:abstractNumId w:val="17"/>
  </w:num>
  <w:num w:numId="14">
    <w:abstractNumId w:val="22"/>
  </w:num>
  <w:num w:numId="15">
    <w:abstractNumId w:val="7"/>
  </w:num>
  <w:num w:numId="16">
    <w:abstractNumId w:val="16"/>
  </w:num>
  <w:num w:numId="17">
    <w:abstractNumId w:val="2"/>
  </w:num>
  <w:num w:numId="18">
    <w:abstractNumId w:val="10"/>
  </w:num>
  <w:num w:numId="19">
    <w:abstractNumId w:val="0"/>
  </w:num>
  <w:num w:numId="20">
    <w:abstractNumId w:val="4"/>
  </w:num>
  <w:num w:numId="21">
    <w:abstractNumId w:val="23"/>
  </w:num>
  <w:num w:numId="22">
    <w:abstractNumId w:val="3"/>
  </w:num>
  <w:num w:numId="23">
    <w:abstractNumId w:val="1"/>
  </w:num>
  <w:num w:numId="24">
    <w:abstractNumId w:val="20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3"/>
    <w:rsid w:val="00002F12"/>
    <w:rsid w:val="00006891"/>
    <w:rsid w:val="00007F0F"/>
    <w:rsid w:val="00010021"/>
    <w:rsid w:val="00011207"/>
    <w:rsid w:val="00013030"/>
    <w:rsid w:val="000131F0"/>
    <w:rsid w:val="0001692E"/>
    <w:rsid w:val="000178FE"/>
    <w:rsid w:val="00021D82"/>
    <w:rsid w:val="00031DE7"/>
    <w:rsid w:val="00031FE9"/>
    <w:rsid w:val="0003432E"/>
    <w:rsid w:val="000345CB"/>
    <w:rsid w:val="000358A9"/>
    <w:rsid w:val="00036922"/>
    <w:rsid w:val="0004119A"/>
    <w:rsid w:val="00045A5B"/>
    <w:rsid w:val="00052EC5"/>
    <w:rsid w:val="000552B0"/>
    <w:rsid w:val="0005576C"/>
    <w:rsid w:val="00064A6F"/>
    <w:rsid w:val="00064ED1"/>
    <w:rsid w:val="000664F4"/>
    <w:rsid w:val="000675A6"/>
    <w:rsid w:val="000676D4"/>
    <w:rsid w:val="0007264E"/>
    <w:rsid w:val="00080692"/>
    <w:rsid w:val="00080FD0"/>
    <w:rsid w:val="00090681"/>
    <w:rsid w:val="000924DB"/>
    <w:rsid w:val="00094C94"/>
    <w:rsid w:val="00095DF5"/>
    <w:rsid w:val="000A426E"/>
    <w:rsid w:val="000B23FA"/>
    <w:rsid w:val="000B2575"/>
    <w:rsid w:val="000C051B"/>
    <w:rsid w:val="000C1052"/>
    <w:rsid w:val="000C72DD"/>
    <w:rsid w:val="000D0EA5"/>
    <w:rsid w:val="000D1B82"/>
    <w:rsid w:val="000D50B7"/>
    <w:rsid w:val="000D5ABF"/>
    <w:rsid w:val="000D692E"/>
    <w:rsid w:val="000D7FC5"/>
    <w:rsid w:val="000E131E"/>
    <w:rsid w:val="000E2C4F"/>
    <w:rsid w:val="000E3327"/>
    <w:rsid w:val="000E354B"/>
    <w:rsid w:val="000E6441"/>
    <w:rsid w:val="000F2982"/>
    <w:rsid w:val="000F43A1"/>
    <w:rsid w:val="000F54CA"/>
    <w:rsid w:val="0010697A"/>
    <w:rsid w:val="00111D49"/>
    <w:rsid w:val="00113022"/>
    <w:rsid w:val="001176FE"/>
    <w:rsid w:val="00121566"/>
    <w:rsid w:val="00124102"/>
    <w:rsid w:val="001375FC"/>
    <w:rsid w:val="00137DC1"/>
    <w:rsid w:val="00140CD7"/>
    <w:rsid w:val="00141A23"/>
    <w:rsid w:val="001464B8"/>
    <w:rsid w:val="001545B7"/>
    <w:rsid w:val="00157BB8"/>
    <w:rsid w:val="0016615A"/>
    <w:rsid w:val="0017115B"/>
    <w:rsid w:val="00172228"/>
    <w:rsid w:val="00173C2D"/>
    <w:rsid w:val="0017647C"/>
    <w:rsid w:val="00180368"/>
    <w:rsid w:val="00184F8D"/>
    <w:rsid w:val="001868C9"/>
    <w:rsid w:val="001869DE"/>
    <w:rsid w:val="00196531"/>
    <w:rsid w:val="001A1152"/>
    <w:rsid w:val="001B2515"/>
    <w:rsid w:val="001B3142"/>
    <w:rsid w:val="001B40DC"/>
    <w:rsid w:val="001B4BA9"/>
    <w:rsid w:val="001B7ED1"/>
    <w:rsid w:val="001C2742"/>
    <w:rsid w:val="001C4C43"/>
    <w:rsid w:val="001C4E59"/>
    <w:rsid w:val="001C542C"/>
    <w:rsid w:val="001C5A5A"/>
    <w:rsid w:val="001C5FAC"/>
    <w:rsid w:val="001C671E"/>
    <w:rsid w:val="001D160E"/>
    <w:rsid w:val="001D4E9F"/>
    <w:rsid w:val="001D7D20"/>
    <w:rsid w:val="001E53E6"/>
    <w:rsid w:val="001E730D"/>
    <w:rsid w:val="001F0D4E"/>
    <w:rsid w:val="001F5D4F"/>
    <w:rsid w:val="001F72FD"/>
    <w:rsid w:val="002004D0"/>
    <w:rsid w:val="00200AF9"/>
    <w:rsid w:val="00201353"/>
    <w:rsid w:val="002031F3"/>
    <w:rsid w:val="00213B21"/>
    <w:rsid w:val="00215193"/>
    <w:rsid w:val="00217C0C"/>
    <w:rsid w:val="00217EBE"/>
    <w:rsid w:val="002222A4"/>
    <w:rsid w:val="00222CAD"/>
    <w:rsid w:val="00223232"/>
    <w:rsid w:val="00231311"/>
    <w:rsid w:val="00231FCC"/>
    <w:rsid w:val="0023300A"/>
    <w:rsid w:val="0023509A"/>
    <w:rsid w:val="00242597"/>
    <w:rsid w:val="00246B25"/>
    <w:rsid w:val="0025723E"/>
    <w:rsid w:val="0025748A"/>
    <w:rsid w:val="00257971"/>
    <w:rsid w:val="0026428C"/>
    <w:rsid w:val="00265922"/>
    <w:rsid w:val="00265E97"/>
    <w:rsid w:val="002702C8"/>
    <w:rsid w:val="002715C5"/>
    <w:rsid w:val="002715D1"/>
    <w:rsid w:val="00272FC2"/>
    <w:rsid w:val="00273DA2"/>
    <w:rsid w:val="002844B0"/>
    <w:rsid w:val="0028463B"/>
    <w:rsid w:val="002866B1"/>
    <w:rsid w:val="00286B86"/>
    <w:rsid w:val="00292B5F"/>
    <w:rsid w:val="0029654F"/>
    <w:rsid w:val="00297F50"/>
    <w:rsid w:val="002A0911"/>
    <w:rsid w:val="002A1C53"/>
    <w:rsid w:val="002A3157"/>
    <w:rsid w:val="002B5845"/>
    <w:rsid w:val="002C3AAC"/>
    <w:rsid w:val="002C7CDA"/>
    <w:rsid w:val="002D16BF"/>
    <w:rsid w:val="002D2BF2"/>
    <w:rsid w:val="002D57B8"/>
    <w:rsid w:val="002E6CB8"/>
    <w:rsid w:val="002F0495"/>
    <w:rsid w:val="002F57EE"/>
    <w:rsid w:val="002F700F"/>
    <w:rsid w:val="003012F7"/>
    <w:rsid w:val="00301B33"/>
    <w:rsid w:val="0030248A"/>
    <w:rsid w:val="00303A2F"/>
    <w:rsid w:val="003043FD"/>
    <w:rsid w:val="00304ABD"/>
    <w:rsid w:val="00307A96"/>
    <w:rsid w:val="003115B0"/>
    <w:rsid w:val="00315637"/>
    <w:rsid w:val="00320E5F"/>
    <w:rsid w:val="00327012"/>
    <w:rsid w:val="0033075F"/>
    <w:rsid w:val="00343358"/>
    <w:rsid w:val="003434ED"/>
    <w:rsid w:val="00351535"/>
    <w:rsid w:val="00352454"/>
    <w:rsid w:val="00352543"/>
    <w:rsid w:val="003822FF"/>
    <w:rsid w:val="00382944"/>
    <w:rsid w:val="00382C9D"/>
    <w:rsid w:val="00383E79"/>
    <w:rsid w:val="003911B8"/>
    <w:rsid w:val="00396CFC"/>
    <w:rsid w:val="0039789C"/>
    <w:rsid w:val="003A05F2"/>
    <w:rsid w:val="003A34F2"/>
    <w:rsid w:val="003B34E9"/>
    <w:rsid w:val="003B6270"/>
    <w:rsid w:val="003B6AFB"/>
    <w:rsid w:val="003C2059"/>
    <w:rsid w:val="003D1481"/>
    <w:rsid w:val="003D640A"/>
    <w:rsid w:val="003E0DE0"/>
    <w:rsid w:val="003E23F2"/>
    <w:rsid w:val="003E4B90"/>
    <w:rsid w:val="003E51B1"/>
    <w:rsid w:val="003E5301"/>
    <w:rsid w:val="003E6DA2"/>
    <w:rsid w:val="003E75BB"/>
    <w:rsid w:val="003E7E51"/>
    <w:rsid w:val="003F1DF7"/>
    <w:rsid w:val="003F2B5C"/>
    <w:rsid w:val="003F49D5"/>
    <w:rsid w:val="003F75E7"/>
    <w:rsid w:val="00403067"/>
    <w:rsid w:val="00403D99"/>
    <w:rsid w:val="004063C5"/>
    <w:rsid w:val="004073D6"/>
    <w:rsid w:val="004073ED"/>
    <w:rsid w:val="0040775F"/>
    <w:rsid w:val="00415510"/>
    <w:rsid w:val="004156F4"/>
    <w:rsid w:val="00415B6B"/>
    <w:rsid w:val="004200D7"/>
    <w:rsid w:val="00421289"/>
    <w:rsid w:val="00425A70"/>
    <w:rsid w:val="00434E97"/>
    <w:rsid w:val="00435903"/>
    <w:rsid w:val="00435D2A"/>
    <w:rsid w:val="00436ABE"/>
    <w:rsid w:val="00437D03"/>
    <w:rsid w:val="00437E36"/>
    <w:rsid w:val="00441133"/>
    <w:rsid w:val="00442017"/>
    <w:rsid w:val="00442D2A"/>
    <w:rsid w:val="00446244"/>
    <w:rsid w:val="00452A4E"/>
    <w:rsid w:val="00453A44"/>
    <w:rsid w:val="00462D2F"/>
    <w:rsid w:val="00470B04"/>
    <w:rsid w:val="004760C9"/>
    <w:rsid w:val="00482C8E"/>
    <w:rsid w:val="004850F3"/>
    <w:rsid w:val="004855E9"/>
    <w:rsid w:val="004909A9"/>
    <w:rsid w:val="00491777"/>
    <w:rsid w:val="00494849"/>
    <w:rsid w:val="00497E03"/>
    <w:rsid w:val="00497F09"/>
    <w:rsid w:val="004A67E5"/>
    <w:rsid w:val="004B198E"/>
    <w:rsid w:val="004B60B9"/>
    <w:rsid w:val="004B772C"/>
    <w:rsid w:val="004C03D7"/>
    <w:rsid w:val="004C3C16"/>
    <w:rsid w:val="004E3745"/>
    <w:rsid w:val="004E5DC2"/>
    <w:rsid w:val="004F198B"/>
    <w:rsid w:val="004F48FE"/>
    <w:rsid w:val="004F4A35"/>
    <w:rsid w:val="00500E43"/>
    <w:rsid w:val="00506CC4"/>
    <w:rsid w:val="00512C33"/>
    <w:rsid w:val="00513EAF"/>
    <w:rsid w:val="005159DA"/>
    <w:rsid w:val="00515A54"/>
    <w:rsid w:val="00517F19"/>
    <w:rsid w:val="00520A40"/>
    <w:rsid w:val="00520A6C"/>
    <w:rsid w:val="00521CA5"/>
    <w:rsid w:val="00522C58"/>
    <w:rsid w:val="00522E24"/>
    <w:rsid w:val="005234A9"/>
    <w:rsid w:val="0052488F"/>
    <w:rsid w:val="00526694"/>
    <w:rsid w:val="00526EA0"/>
    <w:rsid w:val="005304C9"/>
    <w:rsid w:val="005333D4"/>
    <w:rsid w:val="00537347"/>
    <w:rsid w:val="00543264"/>
    <w:rsid w:val="00544319"/>
    <w:rsid w:val="00550A81"/>
    <w:rsid w:val="00550AF4"/>
    <w:rsid w:val="00550C26"/>
    <w:rsid w:val="00551E02"/>
    <w:rsid w:val="005564E0"/>
    <w:rsid w:val="00567859"/>
    <w:rsid w:val="00567DA9"/>
    <w:rsid w:val="00572A62"/>
    <w:rsid w:val="00581414"/>
    <w:rsid w:val="00583055"/>
    <w:rsid w:val="0058567F"/>
    <w:rsid w:val="005856A6"/>
    <w:rsid w:val="00585D6D"/>
    <w:rsid w:val="005925D5"/>
    <w:rsid w:val="005935B6"/>
    <w:rsid w:val="005970F8"/>
    <w:rsid w:val="005A024D"/>
    <w:rsid w:val="005A0B82"/>
    <w:rsid w:val="005A171B"/>
    <w:rsid w:val="005A338D"/>
    <w:rsid w:val="005A38B2"/>
    <w:rsid w:val="005A4C7D"/>
    <w:rsid w:val="005A62D3"/>
    <w:rsid w:val="005B380E"/>
    <w:rsid w:val="005B5AF4"/>
    <w:rsid w:val="005C1200"/>
    <w:rsid w:val="005C14C4"/>
    <w:rsid w:val="005C167A"/>
    <w:rsid w:val="005C21E2"/>
    <w:rsid w:val="005C25F3"/>
    <w:rsid w:val="005C5631"/>
    <w:rsid w:val="005C6BAC"/>
    <w:rsid w:val="005D3A0A"/>
    <w:rsid w:val="005D7FD3"/>
    <w:rsid w:val="005E4A3A"/>
    <w:rsid w:val="005F06DE"/>
    <w:rsid w:val="005F4BA3"/>
    <w:rsid w:val="005F5FC1"/>
    <w:rsid w:val="005F7DCB"/>
    <w:rsid w:val="00600A82"/>
    <w:rsid w:val="00602514"/>
    <w:rsid w:val="006034CC"/>
    <w:rsid w:val="006114A5"/>
    <w:rsid w:val="00614641"/>
    <w:rsid w:val="006152CA"/>
    <w:rsid w:val="00622A81"/>
    <w:rsid w:val="00630E28"/>
    <w:rsid w:val="00633EA3"/>
    <w:rsid w:val="00636A16"/>
    <w:rsid w:val="0064130C"/>
    <w:rsid w:val="00641C42"/>
    <w:rsid w:val="00641EA1"/>
    <w:rsid w:val="0064325E"/>
    <w:rsid w:val="00644EAA"/>
    <w:rsid w:val="006515CE"/>
    <w:rsid w:val="00657BBB"/>
    <w:rsid w:val="00666E9E"/>
    <w:rsid w:val="00670334"/>
    <w:rsid w:val="00672ABB"/>
    <w:rsid w:val="006767B2"/>
    <w:rsid w:val="0068274B"/>
    <w:rsid w:val="00683A68"/>
    <w:rsid w:val="00685E23"/>
    <w:rsid w:val="00685FDD"/>
    <w:rsid w:val="00687975"/>
    <w:rsid w:val="006906CB"/>
    <w:rsid w:val="00693A4A"/>
    <w:rsid w:val="00696589"/>
    <w:rsid w:val="00697E14"/>
    <w:rsid w:val="006A0099"/>
    <w:rsid w:val="006A024F"/>
    <w:rsid w:val="006A4584"/>
    <w:rsid w:val="006A4E53"/>
    <w:rsid w:val="006A629B"/>
    <w:rsid w:val="006B27AC"/>
    <w:rsid w:val="006C1C5B"/>
    <w:rsid w:val="006C357F"/>
    <w:rsid w:val="006C7316"/>
    <w:rsid w:val="006C73B3"/>
    <w:rsid w:val="006D1E57"/>
    <w:rsid w:val="006D41A6"/>
    <w:rsid w:val="006D4F13"/>
    <w:rsid w:val="006E4B22"/>
    <w:rsid w:val="006E4F9D"/>
    <w:rsid w:val="006F0D7F"/>
    <w:rsid w:val="007002C7"/>
    <w:rsid w:val="00700E3B"/>
    <w:rsid w:val="0070678A"/>
    <w:rsid w:val="00707C6B"/>
    <w:rsid w:val="00707EEB"/>
    <w:rsid w:val="00713071"/>
    <w:rsid w:val="00723E21"/>
    <w:rsid w:val="00724A0C"/>
    <w:rsid w:val="00724E1D"/>
    <w:rsid w:val="007313DF"/>
    <w:rsid w:val="00731F54"/>
    <w:rsid w:val="00732973"/>
    <w:rsid w:val="007329BC"/>
    <w:rsid w:val="00733474"/>
    <w:rsid w:val="007379B1"/>
    <w:rsid w:val="00737D3C"/>
    <w:rsid w:val="00740398"/>
    <w:rsid w:val="007411F7"/>
    <w:rsid w:val="007429B6"/>
    <w:rsid w:val="007468E8"/>
    <w:rsid w:val="00750850"/>
    <w:rsid w:val="007524DD"/>
    <w:rsid w:val="00755D1A"/>
    <w:rsid w:val="00757D40"/>
    <w:rsid w:val="0076249E"/>
    <w:rsid w:val="00765650"/>
    <w:rsid w:val="00766184"/>
    <w:rsid w:val="00770696"/>
    <w:rsid w:val="00771BFA"/>
    <w:rsid w:val="00772A21"/>
    <w:rsid w:val="007731D3"/>
    <w:rsid w:val="00776446"/>
    <w:rsid w:val="007863AB"/>
    <w:rsid w:val="00786907"/>
    <w:rsid w:val="007915F7"/>
    <w:rsid w:val="00792DAA"/>
    <w:rsid w:val="007938DF"/>
    <w:rsid w:val="00794618"/>
    <w:rsid w:val="00794CD8"/>
    <w:rsid w:val="007A2147"/>
    <w:rsid w:val="007A237D"/>
    <w:rsid w:val="007A697B"/>
    <w:rsid w:val="007B0C54"/>
    <w:rsid w:val="007B1C91"/>
    <w:rsid w:val="007B53F4"/>
    <w:rsid w:val="007B61D3"/>
    <w:rsid w:val="007B72FB"/>
    <w:rsid w:val="007C001B"/>
    <w:rsid w:val="007C1100"/>
    <w:rsid w:val="007D279D"/>
    <w:rsid w:val="007D2F40"/>
    <w:rsid w:val="007D521B"/>
    <w:rsid w:val="007D52C7"/>
    <w:rsid w:val="007D6ACD"/>
    <w:rsid w:val="007E0D15"/>
    <w:rsid w:val="007E3750"/>
    <w:rsid w:val="007E3872"/>
    <w:rsid w:val="007F19D5"/>
    <w:rsid w:val="007F2A74"/>
    <w:rsid w:val="007F3202"/>
    <w:rsid w:val="007F39D9"/>
    <w:rsid w:val="007F4D39"/>
    <w:rsid w:val="00807B61"/>
    <w:rsid w:val="00815E14"/>
    <w:rsid w:val="00820544"/>
    <w:rsid w:val="008247AF"/>
    <w:rsid w:val="00836434"/>
    <w:rsid w:val="00836581"/>
    <w:rsid w:val="0084112B"/>
    <w:rsid w:val="00841E49"/>
    <w:rsid w:val="0084267D"/>
    <w:rsid w:val="008456ED"/>
    <w:rsid w:val="0085005C"/>
    <w:rsid w:val="00854A97"/>
    <w:rsid w:val="0085627F"/>
    <w:rsid w:val="00856C22"/>
    <w:rsid w:val="00856D23"/>
    <w:rsid w:val="00870840"/>
    <w:rsid w:val="00871C5B"/>
    <w:rsid w:val="00876FA6"/>
    <w:rsid w:val="008814F7"/>
    <w:rsid w:val="008816F6"/>
    <w:rsid w:val="0088292E"/>
    <w:rsid w:val="00884AB9"/>
    <w:rsid w:val="008878F9"/>
    <w:rsid w:val="00892A46"/>
    <w:rsid w:val="008952F1"/>
    <w:rsid w:val="008A04EB"/>
    <w:rsid w:val="008A08DB"/>
    <w:rsid w:val="008A67CC"/>
    <w:rsid w:val="008B18C6"/>
    <w:rsid w:val="008B2E3E"/>
    <w:rsid w:val="008B7C58"/>
    <w:rsid w:val="008C1741"/>
    <w:rsid w:val="008C66AA"/>
    <w:rsid w:val="008D49BB"/>
    <w:rsid w:val="008E3A03"/>
    <w:rsid w:val="008E5684"/>
    <w:rsid w:val="008F05B2"/>
    <w:rsid w:val="008F0778"/>
    <w:rsid w:val="008F2E6E"/>
    <w:rsid w:val="009006A1"/>
    <w:rsid w:val="009058CC"/>
    <w:rsid w:val="00907E6C"/>
    <w:rsid w:val="00925436"/>
    <w:rsid w:val="00931682"/>
    <w:rsid w:val="009316E9"/>
    <w:rsid w:val="00932CC3"/>
    <w:rsid w:val="00935A71"/>
    <w:rsid w:val="00941740"/>
    <w:rsid w:val="009424F7"/>
    <w:rsid w:val="00942C8A"/>
    <w:rsid w:val="00944566"/>
    <w:rsid w:val="0094632E"/>
    <w:rsid w:val="009518D5"/>
    <w:rsid w:val="009539B9"/>
    <w:rsid w:val="009549EB"/>
    <w:rsid w:val="0096170B"/>
    <w:rsid w:val="009636D0"/>
    <w:rsid w:val="00972335"/>
    <w:rsid w:val="00976DAA"/>
    <w:rsid w:val="00983AB8"/>
    <w:rsid w:val="00983DA2"/>
    <w:rsid w:val="00985818"/>
    <w:rsid w:val="00985B7E"/>
    <w:rsid w:val="00987FD0"/>
    <w:rsid w:val="00993745"/>
    <w:rsid w:val="009947F8"/>
    <w:rsid w:val="009976CB"/>
    <w:rsid w:val="009A44F8"/>
    <w:rsid w:val="009A4C15"/>
    <w:rsid w:val="009A608A"/>
    <w:rsid w:val="009A65E0"/>
    <w:rsid w:val="009A69AC"/>
    <w:rsid w:val="009A6AA5"/>
    <w:rsid w:val="009A732B"/>
    <w:rsid w:val="009B2F87"/>
    <w:rsid w:val="009B4264"/>
    <w:rsid w:val="009B60CA"/>
    <w:rsid w:val="009B7001"/>
    <w:rsid w:val="009C25F2"/>
    <w:rsid w:val="009C6846"/>
    <w:rsid w:val="009D06EA"/>
    <w:rsid w:val="009D0F45"/>
    <w:rsid w:val="009D175B"/>
    <w:rsid w:val="009D1EC0"/>
    <w:rsid w:val="009D4E76"/>
    <w:rsid w:val="009D79E6"/>
    <w:rsid w:val="009E4796"/>
    <w:rsid w:val="009E4DDF"/>
    <w:rsid w:val="009E7BA4"/>
    <w:rsid w:val="009F0947"/>
    <w:rsid w:val="009F13BF"/>
    <w:rsid w:val="009F20F5"/>
    <w:rsid w:val="009F3842"/>
    <w:rsid w:val="009F4A29"/>
    <w:rsid w:val="009F6828"/>
    <w:rsid w:val="009F6E1F"/>
    <w:rsid w:val="00A01A7B"/>
    <w:rsid w:val="00A01E0D"/>
    <w:rsid w:val="00A02249"/>
    <w:rsid w:val="00A02C73"/>
    <w:rsid w:val="00A02D60"/>
    <w:rsid w:val="00A04E02"/>
    <w:rsid w:val="00A10705"/>
    <w:rsid w:val="00A160BC"/>
    <w:rsid w:val="00A2151D"/>
    <w:rsid w:val="00A23F7D"/>
    <w:rsid w:val="00A24EEF"/>
    <w:rsid w:val="00A2628C"/>
    <w:rsid w:val="00A30C28"/>
    <w:rsid w:val="00A3297B"/>
    <w:rsid w:val="00A3392F"/>
    <w:rsid w:val="00A35D84"/>
    <w:rsid w:val="00A37394"/>
    <w:rsid w:val="00A40901"/>
    <w:rsid w:val="00A41CBA"/>
    <w:rsid w:val="00A426C2"/>
    <w:rsid w:val="00A427C9"/>
    <w:rsid w:val="00A4644E"/>
    <w:rsid w:val="00A534AB"/>
    <w:rsid w:val="00A63798"/>
    <w:rsid w:val="00A7184E"/>
    <w:rsid w:val="00A71A93"/>
    <w:rsid w:val="00A80C3E"/>
    <w:rsid w:val="00A812C6"/>
    <w:rsid w:val="00A81CF1"/>
    <w:rsid w:val="00A81EE9"/>
    <w:rsid w:val="00A820BA"/>
    <w:rsid w:val="00A837EA"/>
    <w:rsid w:val="00A85604"/>
    <w:rsid w:val="00A85B52"/>
    <w:rsid w:val="00A927BB"/>
    <w:rsid w:val="00A93215"/>
    <w:rsid w:val="00A93F27"/>
    <w:rsid w:val="00A94DCC"/>
    <w:rsid w:val="00A95942"/>
    <w:rsid w:val="00AA295B"/>
    <w:rsid w:val="00AA38CE"/>
    <w:rsid w:val="00AA4619"/>
    <w:rsid w:val="00AB22F0"/>
    <w:rsid w:val="00AB3A1C"/>
    <w:rsid w:val="00AB58FA"/>
    <w:rsid w:val="00AB6029"/>
    <w:rsid w:val="00AD0813"/>
    <w:rsid w:val="00AD2B01"/>
    <w:rsid w:val="00AD3351"/>
    <w:rsid w:val="00AD399E"/>
    <w:rsid w:val="00AF5A24"/>
    <w:rsid w:val="00B02846"/>
    <w:rsid w:val="00B10166"/>
    <w:rsid w:val="00B1033D"/>
    <w:rsid w:val="00B11061"/>
    <w:rsid w:val="00B118AB"/>
    <w:rsid w:val="00B12543"/>
    <w:rsid w:val="00B16751"/>
    <w:rsid w:val="00B17DC7"/>
    <w:rsid w:val="00B23498"/>
    <w:rsid w:val="00B32122"/>
    <w:rsid w:val="00B37AD1"/>
    <w:rsid w:val="00B41148"/>
    <w:rsid w:val="00B4399C"/>
    <w:rsid w:val="00B43BA0"/>
    <w:rsid w:val="00B45BCA"/>
    <w:rsid w:val="00B53740"/>
    <w:rsid w:val="00B6512C"/>
    <w:rsid w:val="00B7199B"/>
    <w:rsid w:val="00B81EF3"/>
    <w:rsid w:val="00B8296F"/>
    <w:rsid w:val="00B95FB9"/>
    <w:rsid w:val="00BA1BD0"/>
    <w:rsid w:val="00BA373D"/>
    <w:rsid w:val="00BA431A"/>
    <w:rsid w:val="00BA65A5"/>
    <w:rsid w:val="00BB05B5"/>
    <w:rsid w:val="00BB0766"/>
    <w:rsid w:val="00BB1372"/>
    <w:rsid w:val="00BB3C71"/>
    <w:rsid w:val="00BB553A"/>
    <w:rsid w:val="00BB606C"/>
    <w:rsid w:val="00BC0D06"/>
    <w:rsid w:val="00BC1FED"/>
    <w:rsid w:val="00BC36E3"/>
    <w:rsid w:val="00BE01A6"/>
    <w:rsid w:val="00BE139D"/>
    <w:rsid w:val="00BF1C56"/>
    <w:rsid w:val="00BF2A75"/>
    <w:rsid w:val="00BF307F"/>
    <w:rsid w:val="00BF3D0D"/>
    <w:rsid w:val="00BF482C"/>
    <w:rsid w:val="00BF679D"/>
    <w:rsid w:val="00BF6D08"/>
    <w:rsid w:val="00C03443"/>
    <w:rsid w:val="00C03A46"/>
    <w:rsid w:val="00C13D1D"/>
    <w:rsid w:val="00C16A00"/>
    <w:rsid w:val="00C21DE3"/>
    <w:rsid w:val="00C22899"/>
    <w:rsid w:val="00C231F4"/>
    <w:rsid w:val="00C25E91"/>
    <w:rsid w:val="00C30BD5"/>
    <w:rsid w:val="00C3163F"/>
    <w:rsid w:val="00C415DA"/>
    <w:rsid w:val="00C433D1"/>
    <w:rsid w:val="00C45282"/>
    <w:rsid w:val="00C52732"/>
    <w:rsid w:val="00C52F20"/>
    <w:rsid w:val="00C555E8"/>
    <w:rsid w:val="00C55633"/>
    <w:rsid w:val="00C55B25"/>
    <w:rsid w:val="00C611C4"/>
    <w:rsid w:val="00C612BE"/>
    <w:rsid w:val="00C62993"/>
    <w:rsid w:val="00C65DD5"/>
    <w:rsid w:val="00C66808"/>
    <w:rsid w:val="00C673B8"/>
    <w:rsid w:val="00C770D3"/>
    <w:rsid w:val="00C81C77"/>
    <w:rsid w:val="00C82C35"/>
    <w:rsid w:val="00C8401C"/>
    <w:rsid w:val="00C86373"/>
    <w:rsid w:val="00C92B6B"/>
    <w:rsid w:val="00C9407A"/>
    <w:rsid w:val="00C96B4A"/>
    <w:rsid w:val="00CA0CA4"/>
    <w:rsid w:val="00CA1137"/>
    <w:rsid w:val="00CA1E1D"/>
    <w:rsid w:val="00CA3287"/>
    <w:rsid w:val="00CA58CD"/>
    <w:rsid w:val="00CA62FA"/>
    <w:rsid w:val="00CB1BFB"/>
    <w:rsid w:val="00CC0448"/>
    <w:rsid w:val="00CC0FE6"/>
    <w:rsid w:val="00CC4DBF"/>
    <w:rsid w:val="00CC5CE4"/>
    <w:rsid w:val="00CC72FE"/>
    <w:rsid w:val="00CD383D"/>
    <w:rsid w:val="00CD533C"/>
    <w:rsid w:val="00CE2029"/>
    <w:rsid w:val="00CE3C12"/>
    <w:rsid w:val="00CE42E4"/>
    <w:rsid w:val="00CE6931"/>
    <w:rsid w:val="00CF1773"/>
    <w:rsid w:val="00CF4510"/>
    <w:rsid w:val="00CF4534"/>
    <w:rsid w:val="00CF7123"/>
    <w:rsid w:val="00D05322"/>
    <w:rsid w:val="00D05662"/>
    <w:rsid w:val="00D11C8F"/>
    <w:rsid w:val="00D12882"/>
    <w:rsid w:val="00D12D7C"/>
    <w:rsid w:val="00D172EC"/>
    <w:rsid w:val="00D236CE"/>
    <w:rsid w:val="00D26D78"/>
    <w:rsid w:val="00D3562A"/>
    <w:rsid w:val="00D377E1"/>
    <w:rsid w:val="00D4110C"/>
    <w:rsid w:val="00D4371E"/>
    <w:rsid w:val="00D45A3B"/>
    <w:rsid w:val="00D50F87"/>
    <w:rsid w:val="00D641A0"/>
    <w:rsid w:val="00D65838"/>
    <w:rsid w:val="00D66258"/>
    <w:rsid w:val="00D674BA"/>
    <w:rsid w:val="00D71F15"/>
    <w:rsid w:val="00D73A0A"/>
    <w:rsid w:val="00D73EA4"/>
    <w:rsid w:val="00D80CAF"/>
    <w:rsid w:val="00D85E0F"/>
    <w:rsid w:val="00D9221A"/>
    <w:rsid w:val="00D94BCB"/>
    <w:rsid w:val="00DA145B"/>
    <w:rsid w:val="00DB3828"/>
    <w:rsid w:val="00DC0E24"/>
    <w:rsid w:val="00DC34F7"/>
    <w:rsid w:val="00DD2EDC"/>
    <w:rsid w:val="00DD3F02"/>
    <w:rsid w:val="00DD59F3"/>
    <w:rsid w:val="00DE14C5"/>
    <w:rsid w:val="00DE1A25"/>
    <w:rsid w:val="00DF0D0A"/>
    <w:rsid w:val="00DF51AF"/>
    <w:rsid w:val="00DF6AE7"/>
    <w:rsid w:val="00E00B82"/>
    <w:rsid w:val="00E12585"/>
    <w:rsid w:val="00E202D1"/>
    <w:rsid w:val="00E22BE7"/>
    <w:rsid w:val="00E232A5"/>
    <w:rsid w:val="00E24E91"/>
    <w:rsid w:val="00E32EC9"/>
    <w:rsid w:val="00E351C8"/>
    <w:rsid w:val="00E367BC"/>
    <w:rsid w:val="00E37B2A"/>
    <w:rsid w:val="00E465D4"/>
    <w:rsid w:val="00E50426"/>
    <w:rsid w:val="00E51BA7"/>
    <w:rsid w:val="00E538C7"/>
    <w:rsid w:val="00E55D5A"/>
    <w:rsid w:val="00E609B2"/>
    <w:rsid w:val="00E618FA"/>
    <w:rsid w:val="00E62B0C"/>
    <w:rsid w:val="00E64D81"/>
    <w:rsid w:val="00E66B7E"/>
    <w:rsid w:val="00E70BC2"/>
    <w:rsid w:val="00E755ED"/>
    <w:rsid w:val="00E86C96"/>
    <w:rsid w:val="00E86F99"/>
    <w:rsid w:val="00E90945"/>
    <w:rsid w:val="00E90A21"/>
    <w:rsid w:val="00E943F9"/>
    <w:rsid w:val="00E94943"/>
    <w:rsid w:val="00E9613A"/>
    <w:rsid w:val="00EA0335"/>
    <w:rsid w:val="00EA0E23"/>
    <w:rsid w:val="00EA3240"/>
    <w:rsid w:val="00EB461D"/>
    <w:rsid w:val="00EC00FD"/>
    <w:rsid w:val="00EC021C"/>
    <w:rsid w:val="00EC04B2"/>
    <w:rsid w:val="00EC07BB"/>
    <w:rsid w:val="00EC2762"/>
    <w:rsid w:val="00EC3E95"/>
    <w:rsid w:val="00EC581E"/>
    <w:rsid w:val="00ED26E3"/>
    <w:rsid w:val="00ED347F"/>
    <w:rsid w:val="00ED6C3D"/>
    <w:rsid w:val="00ED6F47"/>
    <w:rsid w:val="00ED7B16"/>
    <w:rsid w:val="00EE24DD"/>
    <w:rsid w:val="00EE3538"/>
    <w:rsid w:val="00EE52CA"/>
    <w:rsid w:val="00EE570C"/>
    <w:rsid w:val="00EF0146"/>
    <w:rsid w:val="00EF0DC9"/>
    <w:rsid w:val="00EF2892"/>
    <w:rsid w:val="00F019AD"/>
    <w:rsid w:val="00F020F1"/>
    <w:rsid w:val="00F03962"/>
    <w:rsid w:val="00F03F00"/>
    <w:rsid w:val="00F0551C"/>
    <w:rsid w:val="00F07524"/>
    <w:rsid w:val="00F11234"/>
    <w:rsid w:val="00F13BC1"/>
    <w:rsid w:val="00F20DE0"/>
    <w:rsid w:val="00F27525"/>
    <w:rsid w:val="00F30636"/>
    <w:rsid w:val="00F3102E"/>
    <w:rsid w:val="00F321C9"/>
    <w:rsid w:val="00F322F0"/>
    <w:rsid w:val="00F3557A"/>
    <w:rsid w:val="00F36401"/>
    <w:rsid w:val="00F373A6"/>
    <w:rsid w:val="00F42756"/>
    <w:rsid w:val="00F446DC"/>
    <w:rsid w:val="00F4533B"/>
    <w:rsid w:val="00F4545D"/>
    <w:rsid w:val="00F46866"/>
    <w:rsid w:val="00F46BB8"/>
    <w:rsid w:val="00F51406"/>
    <w:rsid w:val="00F57404"/>
    <w:rsid w:val="00F6253E"/>
    <w:rsid w:val="00F636DD"/>
    <w:rsid w:val="00F63F01"/>
    <w:rsid w:val="00F65D29"/>
    <w:rsid w:val="00F7088E"/>
    <w:rsid w:val="00F72F0A"/>
    <w:rsid w:val="00F7325E"/>
    <w:rsid w:val="00F737E7"/>
    <w:rsid w:val="00F741BC"/>
    <w:rsid w:val="00F74C88"/>
    <w:rsid w:val="00F77483"/>
    <w:rsid w:val="00F77C71"/>
    <w:rsid w:val="00F8138D"/>
    <w:rsid w:val="00F844CF"/>
    <w:rsid w:val="00F92137"/>
    <w:rsid w:val="00F97465"/>
    <w:rsid w:val="00FA13BA"/>
    <w:rsid w:val="00FA5275"/>
    <w:rsid w:val="00FA6459"/>
    <w:rsid w:val="00FB1037"/>
    <w:rsid w:val="00FB18AA"/>
    <w:rsid w:val="00FB22EA"/>
    <w:rsid w:val="00FC2419"/>
    <w:rsid w:val="00FC2E01"/>
    <w:rsid w:val="00FC32D8"/>
    <w:rsid w:val="00FC54B8"/>
    <w:rsid w:val="00FC77E5"/>
    <w:rsid w:val="00FD2186"/>
    <w:rsid w:val="00FD2DD4"/>
    <w:rsid w:val="00FD316F"/>
    <w:rsid w:val="00FE1570"/>
    <w:rsid w:val="00FE359D"/>
    <w:rsid w:val="00FE58CE"/>
    <w:rsid w:val="00FE7F09"/>
    <w:rsid w:val="00FF2B13"/>
    <w:rsid w:val="00FF4099"/>
    <w:rsid w:val="00FF5F14"/>
    <w:rsid w:val="00FF5F4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3ACA2-5A63-4186-AA35-668D4DA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BCB"/>
  </w:style>
  <w:style w:type="paragraph" w:styleId="Heading1">
    <w:name w:val="heading 1"/>
    <w:basedOn w:val="Normal"/>
    <w:next w:val="Normal"/>
    <w:link w:val="Heading1Char"/>
    <w:uiPriority w:val="9"/>
    <w:qFormat/>
    <w:rsid w:val="00D94BC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B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B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B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B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B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B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B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B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28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A5B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D94B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15F7"/>
  </w:style>
  <w:style w:type="paragraph" w:styleId="Header">
    <w:name w:val="header"/>
    <w:basedOn w:val="Normal"/>
    <w:link w:val="HeaderChar"/>
    <w:uiPriority w:val="99"/>
    <w:unhideWhenUsed/>
    <w:rsid w:val="003A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F2"/>
  </w:style>
  <w:style w:type="paragraph" w:styleId="Footer">
    <w:name w:val="footer"/>
    <w:basedOn w:val="Normal"/>
    <w:link w:val="FooterChar"/>
    <w:uiPriority w:val="99"/>
    <w:unhideWhenUsed/>
    <w:rsid w:val="003A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F2"/>
  </w:style>
  <w:style w:type="table" w:styleId="TableGrid">
    <w:name w:val="Table Grid"/>
    <w:basedOn w:val="TableNormal"/>
    <w:uiPriority w:val="39"/>
    <w:rsid w:val="003B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BCB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BCB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BCB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BCB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BCB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BCB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BCB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BCB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BCB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BC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9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94BC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B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94BC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94BCB"/>
    <w:rPr>
      <w:b/>
      <w:bCs/>
    </w:rPr>
  </w:style>
  <w:style w:type="character" w:styleId="Emphasis">
    <w:name w:val="Emphasis"/>
    <w:basedOn w:val="DefaultParagraphFont"/>
    <w:uiPriority w:val="20"/>
    <w:qFormat/>
    <w:rsid w:val="00D94BCB"/>
    <w:rPr>
      <w:i/>
      <w:iCs/>
      <w:color w:val="62A39F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D94BC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94BC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BC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BCB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94BC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94B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4BC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94BCB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D94BC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BC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41740"/>
    <w:rPr>
      <w:color w:val="B26B02" w:themeColor="followedHyperlink"/>
      <w:u w:val="single"/>
    </w:rPr>
  </w:style>
  <w:style w:type="paragraph" w:styleId="Revision">
    <w:name w:val="Revision"/>
    <w:uiPriority w:val="99"/>
    <w:semiHidden/>
    <w:rsid w:val="009417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1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تاریخ اجرا: اول اسفندماه 97</PublishDate>
  <Abstract>مدیریت تحصیلات تکمیلی دانشگاه ایلام- نیمسال دوم سال تحصیلی 96-95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74FC7-A647-42BB-B6C4-B774894A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اجرایی پایان نامه/ رساله</vt:lpstr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اجرایی پایان نامه/ رساله</dc:title>
  <dc:subject>دوره های تحصیلات تکمیلی</dc:subject>
  <dc:creator>Mina Pirzadnia</dc:creator>
  <cp:keywords/>
  <dc:description/>
  <cp:lastModifiedBy>Nasrin Delzendeh</cp:lastModifiedBy>
  <cp:revision>4</cp:revision>
  <cp:lastPrinted>2019-01-01T06:25:00Z</cp:lastPrinted>
  <dcterms:created xsi:type="dcterms:W3CDTF">2019-03-10T05:00:00Z</dcterms:created>
  <dcterms:modified xsi:type="dcterms:W3CDTF">2019-03-10T05:00:00Z</dcterms:modified>
</cp:coreProperties>
</file>